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A8" w:rsidRPr="003715A8" w:rsidRDefault="003715A8">
      <w:pPr>
        <w:rPr>
          <w:b/>
          <w:bCs/>
          <w:sz w:val="48"/>
          <w:szCs w:val="48"/>
        </w:rPr>
      </w:pPr>
      <w:r w:rsidRPr="003715A8">
        <w:rPr>
          <w:b/>
          <w:bCs/>
          <w:sz w:val="48"/>
          <w:szCs w:val="48"/>
        </w:rPr>
        <w:t>Cäcilia auf weihnachtlicher Weltreise</w:t>
      </w:r>
    </w:p>
    <w:p w:rsidR="003715A8" w:rsidRPr="003715A8" w:rsidRDefault="003715A8">
      <w:pPr>
        <w:rPr>
          <w:b/>
          <w:bCs/>
          <w:sz w:val="28"/>
          <w:szCs w:val="28"/>
        </w:rPr>
      </w:pPr>
      <w:r w:rsidRPr="003715A8">
        <w:rPr>
          <w:b/>
          <w:bCs/>
          <w:sz w:val="28"/>
          <w:szCs w:val="28"/>
        </w:rPr>
        <w:t>Waldbreitbacher Kirchenchor sucht Gastsängerinnen und Gastsänger für Projekt „Krippenmusik“ am 5. Januar 2020</w:t>
      </w:r>
    </w:p>
    <w:p w:rsidR="003715A8" w:rsidRDefault="003715A8"/>
    <w:p w:rsidR="003715A8" w:rsidRPr="003D0F2F" w:rsidRDefault="003715A8" w:rsidP="003D0F2F">
      <w:pPr>
        <w:jc w:val="both"/>
        <w:rPr>
          <w:b/>
          <w:bCs/>
          <w:rPrChange w:id="0" w:author="Stadt Unkel" w:date="2019-10-24T15:17:00Z">
            <w:rPr/>
          </w:rPrChange>
        </w:rPr>
      </w:pPr>
      <w:r w:rsidRPr="003D0F2F">
        <w:rPr>
          <w:b/>
          <w:bCs/>
          <w:rPrChange w:id="1" w:author="Stadt Unkel" w:date="2019-10-24T15:17:00Z">
            <w:rPr/>
          </w:rPrChange>
        </w:rPr>
        <w:t xml:space="preserve">Waldbreitbach. </w:t>
      </w:r>
      <w:r w:rsidR="00AC675B" w:rsidRPr="003D0F2F">
        <w:rPr>
          <w:b/>
          <w:bCs/>
          <w:rPrChange w:id="2" w:author="Stadt Unkel" w:date="2019-10-24T15:17:00Z">
            <w:rPr/>
          </w:rPrChange>
        </w:rPr>
        <w:t xml:space="preserve">Direkt zu </w:t>
      </w:r>
      <w:r w:rsidRPr="003D0F2F">
        <w:rPr>
          <w:b/>
          <w:bCs/>
          <w:rPrChange w:id="3" w:author="Stadt Unkel" w:date="2019-10-24T15:17:00Z">
            <w:rPr/>
          </w:rPrChange>
        </w:rPr>
        <w:t>B</w:t>
      </w:r>
      <w:r w:rsidR="00AC675B" w:rsidRPr="003D0F2F">
        <w:rPr>
          <w:b/>
          <w:bCs/>
          <w:rPrChange w:id="4" w:author="Stadt Unkel" w:date="2019-10-24T15:17:00Z">
            <w:rPr/>
          </w:rPrChange>
        </w:rPr>
        <w:t xml:space="preserve">eginn des Beethoven-Jahres 2020 stimmt der Kirchenchor „Cäcilia“ 1777 gleich mehrere Oden an die Freude an. Nicht vom musikalischen Paten der Europahymne höchstselbst, </w:t>
      </w:r>
      <w:r w:rsidRPr="003D0F2F">
        <w:rPr>
          <w:b/>
          <w:bCs/>
          <w:rPrChange w:id="5" w:author="Stadt Unkel" w:date="2019-10-24T15:17:00Z">
            <w:rPr/>
          </w:rPrChange>
        </w:rPr>
        <w:t xml:space="preserve">als </w:t>
      </w:r>
      <w:r w:rsidR="00AC675B" w:rsidRPr="003D0F2F">
        <w:rPr>
          <w:b/>
          <w:bCs/>
          <w:rPrChange w:id="6" w:author="Stadt Unkel" w:date="2019-10-24T15:17:00Z">
            <w:rPr/>
          </w:rPrChange>
        </w:rPr>
        <w:t>vielmehr</w:t>
      </w:r>
      <w:r w:rsidRPr="003D0F2F">
        <w:rPr>
          <w:b/>
          <w:bCs/>
          <w:rPrChange w:id="7" w:author="Stadt Unkel" w:date="2019-10-24T15:17:00Z">
            <w:rPr/>
          </w:rPrChange>
        </w:rPr>
        <w:t xml:space="preserve"> </w:t>
      </w:r>
      <w:r w:rsidR="00AC675B" w:rsidRPr="003D0F2F">
        <w:rPr>
          <w:b/>
          <w:bCs/>
          <w:rPrChange w:id="8" w:author="Stadt Unkel" w:date="2019-10-24T15:17:00Z">
            <w:rPr/>
          </w:rPrChange>
        </w:rPr>
        <w:t>global</w:t>
      </w:r>
      <w:r w:rsidRPr="003D0F2F">
        <w:rPr>
          <w:b/>
          <w:bCs/>
          <w:rPrChange w:id="9" w:author="Stadt Unkel" w:date="2019-10-24T15:17:00Z">
            <w:rPr/>
          </w:rPrChange>
        </w:rPr>
        <w:t xml:space="preserve"> und </w:t>
      </w:r>
      <w:proofErr w:type="spellStart"/>
      <w:r w:rsidRPr="003D0F2F">
        <w:rPr>
          <w:b/>
          <w:bCs/>
          <w:rPrChange w:id="10" w:author="Stadt Unkel" w:date="2019-10-24T15:17:00Z">
            <w:rPr/>
          </w:rPrChange>
        </w:rPr>
        <w:t>krippal</w:t>
      </w:r>
      <w:proofErr w:type="spellEnd"/>
      <w:r w:rsidR="00AC675B" w:rsidRPr="003D0F2F">
        <w:rPr>
          <w:b/>
          <w:bCs/>
          <w:rPrChange w:id="11" w:author="Stadt Unkel" w:date="2019-10-24T15:17:00Z">
            <w:rPr/>
          </w:rPrChange>
        </w:rPr>
        <w:t>:</w:t>
      </w:r>
    </w:p>
    <w:p w:rsidR="003715A8" w:rsidRDefault="00AC675B" w:rsidP="003D0F2F">
      <w:pPr>
        <w:jc w:val="both"/>
      </w:pPr>
      <w:r>
        <w:t xml:space="preserve">In seinem nächsten Projekt </w:t>
      </w:r>
      <w:r w:rsidR="003715A8">
        <w:t xml:space="preserve">„Weihnachtliche Weltreise“ am Sonntag, 5. Januar 2020, 17 Uhr, in der Pfarrkirche „Maria Himmelfahrt“ </w:t>
      </w:r>
      <w:r>
        <w:t xml:space="preserve">nimmt einer der ältesten Laienchöre von Rheinland-Pfalz seine Zuhörerinnen und Zuhörer </w:t>
      </w:r>
      <w:ins w:id="12" w:author="Stadt Unkel" w:date="2019-10-24T15:17:00Z">
        <w:r w:rsidR="003D0F2F">
          <w:t xml:space="preserve">nämlich </w:t>
        </w:r>
      </w:ins>
      <w:bookmarkStart w:id="13" w:name="_GoBack"/>
      <w:bookmarkEnd w:id="13"/>
      <w:r>
        <w:t xml:space="preserve">mit auf eine musikalische </w:t>
      </w:r>
      <w:r w:rsidR="003715A8">
        <w:t>Interkontinental-Tour:</w:t>
      </w:r>
    </w:p>
    <w:p w:rsidR="003715A8" w:rsidRDefault="003715A8" w:rsidP="003D0F2F">
      <w:pPr>
        <w:jc w:val="both"/>
      </w:pPr>
      <w:r>
        <w:t xml:space="preserve">Von Deutschland aus (“Veni </w:t>
      </w:r>
      <w:proofErr w:type="spellStart"/>
      <w:r>
        <w:t>Domine</w:t>
      </w:r>
      <w:proofErr w:type="spellEnd"/>
      <w:r>
        <w:t xml:space="preserve">“ mit Frauenchor) geht es nach Österreich („Es wird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glei</w:t>
      </w:r>
      <w:proofErr w:type="spellEnd"/>
      <w:r>
        <w:t xml:space="preserve"> </w:t>
      </w:r>
      <w:proofErr w:type="spellStart"/>
      <w:r>
        <w:t>dumpa</w:t>
      </w:r>
      <w:proofErr w:type="spellEnd"/>
      <w:r>
        <w:t>“ mit Männerchor</w:t>
      </w:r>
      <w:r w:rsidR="00526FF8">
        <w:t>)</w:t>
      </w:r>
      <w:r>
        <w:t xml:space="preserve">, weiter über England (Komposition von John </w:t>
      </w:r>
      <w:proofErr w:type="spellStart"/>
      <w:r>
        <w:t>Rutter</w:t>
      </w:r>
      <w:proofErr w:type="spellEnd"/>
      <w:r>
        <w:t xml:space="preserve">) in die USA („Go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>“) und weiter in Richtung Südost auf den afrikanischen Kontinent</w:t>
      </w:r>
      <w:ins w:id="14" w:author="Stadt Unkel" w:date="2019-10-24T15:17:00Z">
        <w:r w:rsidR="003D0F2F">
          <w:t xml:space="preserve"> und </w:t>
        </w:r>
      </w:ins>
      <w:del w:id="15" w:author="Stadt Unkel" w:date="2019-10-24T15:17:00Z">
        <w:r w:rsidDel="003D0F2F">
          <w:delText xml:space="preserve"> (neues, sehr leichtes u </w:delText>
        </w:r>
      </w:del>
      <w:r>
        <w:t>wieder zurück nach Europa und Spanien. Beendet wird die weihnachtliche Weltreise in Italien mit „Santa Lucia“.</w:t>
      </w:r>
    </w:p>
    <w:p w:rsidR="003715A8" w:rsidRDefault="003715A8" w:rsidP="003D0F2F">
      <w:pPr>
        <w:jc w:val="both"/>
      </w:pPr>
      <w:r>
        <w:t>Auch bei diesem Projekt freut sich der Kirchenchor „Cäcilia“ auf viele Gastsängerinnen und Gastsänger aus der gesamten Region. Die Proben im Pfarrheim Waldbreitbach</w:t>
      </w:r>
      <w:r w:rsidR="00526FF8">
        <w:t>,</w:t>
      </w:r>
      <w:r>
        <w:t xml:space="preserve"> jeweils donnerstags um 20 Uhr</w:t>
      </w:r>
      <w:r w:rsidR="00526FF8">
        <w:t>,</w:t>
      </w:r>
      <w:r>
        <w:t xml:space="preserve"> finden wie folgt statt:</w:t>
      </w:r>
    </w:p>
    <w:p w:rsidR="003715A8" w:rsidRDefault="003715A8" w:rsidP="003D0F2F">
      <w:pPr>
        <w:jc w:val="both"/>
      </w:pPr>
      <w:r>
        <w:t>7. November, 21. November, 28. November, 5. Dezember, 12. Dezember und 19. Dezember. Mitsingen kann jede(r), die oder der gut bei Stimme ist.</w:t>
      </w:r>
    </w:p>
    <w:sectPr w:rsidR="003715A8" w:rsidSect="00343B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dt Unkel">
    <w15:presenceInfo w15:providerId="None" w15:userId="Stadt Un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75B"/>
    <w:rsid w:val="00343B0B"/>
    <w:rsid w:val="003715A8"/>
    <w:rsid w:val="003D0F2F"/>
    <w:rsid w:val="00526FF8"/>
    <w:rsid w:val="00826508"/>
    <w:rsid w:val="00AC675B"/>
    <w:rsid w:val="00B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931C"/>
  <w15:docId w15:val="{70F97FD3-E08A-47AB-9C88-F640D35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43B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 Unkel</dc:creator>
  <cp:keywords/>
  <dc:description/>
  <cp:lastModifiedBy>Stadt Unkel</cp:lastModifiedBy>
  <cp:revision>4</cp:revision>
  <dcterms:created xsi:type="dcterms:W3CDTF">2019-10-23T15:36:00Z</dcterms:created>
  <dcterms:modified xsi:type="dcterms:W3CDTF">2019-10-24T13:18:00Z</dcterms:modified>
</cp:coreProperties>
</file>